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2B" w:rsidRPr="00DD032B" w:rsidRDefault="00DD032B" w:rsidP="00DD032B">
      <w:pPr>
        <w:spacing w:before="105" w:after="75" w:line="315" w:lineRule="atLeast"/>
        <w:outlineLvl w:val="1"/>
        <w:rPr>
          <w:ins w:id="0" w:author="Unknown"/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ins w:id="1" w:author="Unknown">
        <w:r w:rsidRPr="00DD032B">
          <w:rPr>
            <w:rFonts w:ascii="Trebuchet MS" w:eastAsia="Times New Roman" w:hAnsi="Trebuchet MS" w:cs="Arial"/>
            <w:b/>
            <w:bCs/>
            <w:color w:val="833713"/>
            <w:sz w:val="32"/>
            <w:szCs w:val="32"/>
            <w:lang w:eastAsia="ru-RU"/>
          </w:rPr>
          <w:t>Классный час. Правовое воспитание школьников старших классов</w:t>
        </w:r>
      </w:ins>
    </w:p>
    <w:p w:rsidR="00DD032B" w:rsidRPr="00DD032B" w:rsidRDefault="00DD032B" w:rsidP="00DD032B">
      <w:pPr>
        <w:spacing w:before="150" w:after="30" w:line="240" w:lineRule="auto"/>
        <w:outlineLvl w:val="2"/>
        <w:rPr>
          <w:ins w:id="2" w:author="Unknown"/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ins w:id="3" w:author="Unknown">
        <w:r w:rsidRPr="00DD032B">
          <w:rPr>
            <w:rFonts w:ascii="Trebuchet MS" w:eastAsia="Times New Roman" w:hAnsi="Trebuchet MS" w:cs="Arial"/>
            <w:b/>
            <w:bCs/>
            <w:color w:val="601802"/>
            <w:sz w:val="29"/>
            <w:szCs w:val="29"/>
            <w:lang w:eastAsia="ru-RU"/>
          </w:rPr>
          <w:t>Разработка классного часа для старшеклассников «Несовершеннолетний имеет право...»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Цель: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Формировать правовую культуру 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обучающихся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Форма: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Правовой лекторий.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Участники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: Классный руководитель, учащиеся класса.</w:t>
        </w:r>
      </w:ins>
    </w:p>
    <w:p w:rsidR="00DD032B" w:rsidRPr="00DD032B" w:rsidRDefault="00DD032B" w:rsidP="00E23FE2">
      <w:pPr>
        <w:spacing w:after="0" w:line="240" w:lineRule="auto"/>
        <w:jc w:val="both"/>
        <w:rPr>
          <w:ins w:id="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Подготовительный этап: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Классному руководителю необходимо подготовить юридические памятки для старшеклассн</w:t>
        </w:r>
      </w:ins>
      <w:r w:rsidR="00E23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иков.</w:t>
      </w:r>
    </w:p>
    <w:p w:rsidR="00DD032B" w:rsidRPr="00DD032B" w:rsidRDefault="00DD032B" w:rsidP="00DD032B">
      <w:pPr>
        <w:spacing w:before="150" w:after="30" w:line="240" w:lineRule="auto"/>
        <w:outlineLvl w:val="2"/>
        <w:rPr>
          <w:ins w:id="12" w:author="Unknown"/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ins w:id="13" w:author="Unknown">
        <w:r w:rsidRPr="00DD032B">
          <w:rPr>
            <w:rFonts w:ascii="Trebuchet MS" w:eastAsia="Times New Roman" w:hAnsi="Trebuchet MS" w:cs="Arial"/>
            <w:b/>
            <w:bCs/>
            <w:color w:val="601802"/>
            <w:sz w:val="29"/>
            <w:szCs w:val="29"/>
            <w:lang w:eastAsia="ru-RU"/>
          </w:rPr>
          <w:t>Ход классного часа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Во вступительном слове учитель должен обратить внимание на актуальность обсуждаемой проблемы.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Вы знаете о том, что у детей есть свои права, которые зафиксированы в Конвенц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ии ОО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 о правах ребенка. Наше государство, реализуя этот важнейший международный документ о правах детей, создает условия для вашего развития и образования. По мере взросления вы получаете новые возможности, набираетесь опыта, приобретаете новые права, у вас появляются обязанности и ответственность. Прав без обязанностей в обществе не бывает.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Далее учитель знакомит учащихся со следующей правовой информацией.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Правовая информация для учителя и учащихся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" w:author="Unknown">
        <w:r w:rsidRPr="00DD032B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3"/>
            <w:lang w:eastAsia="ru-RU"/>
          </w:rPr>
          <w:t>С рождения ребенок имеет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имя;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жить и воспитываться в семье, насколько это возможно;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знать родителей и жить вместе с ними (если это не противоречит интересам ребенка);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заботу и воспитание родителями (или лицами, их заменяющими);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всестороннее развитие и уважение человеческого достоинства;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выражать свое мнение при решении в семье любого вопроса, затрагивающего его интересы;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защиту своих прав и законных интересов родителями (лицами, их замещающими), органами опеки и попечительства, прокурором и судом;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гражданство;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иметь на праве собственности имущество (полученное в дар или в наследство, а также приобретенное на средства ребенка);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самостоятельное обращение в орган опеки и попечительства за защитой своих прав;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7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обязанности: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4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5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соблюдать правила поведения, установленные в воспитательных и образовательных учреждениях, дома и в общественных местах.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5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3" w:author="Unknown">
        <w:r w:rsidRPr="00DD032B">
          <w:rPr>
            <w:rFonts w:ascii="Arial" w:eastAsia="Times New Roman" w:hAnsi="Arial" w:cs="Arial"/>
            <w:b/>
            <w:bCs/>
            <w:i/>
            <w:iCs/>
            <w:color w:val="000000"/>
            <w:sz w:val="23"/>
            <w:lang w:eastAsia="ru-RU"/>
          </w:rPr>
          <w:t>С 6 лет добавляются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5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5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совершать мелкие бытовые сделки;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совершать сделки, направленные на безвозмездное получение выгоды, не требующие нотариального удостоверения или государственной регистрации;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6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3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обязанности: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6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получить основное общее образование (9 классов);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6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соблюдать правила внутреннего распорядка учебного заведения, учебной дисциплины;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6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69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lastRenderedPageBreak/>
          <w:t>ответственность: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7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перед преподавателями, администрацией учебного заведения;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7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лечебно-воспитательное учреждение.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7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5" w:author="Unknown">
        <w:r w:rsidRPr="00DD032B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3"/>
            <w:lang w:eastAsia="ru-RU"/>
          </w:rPr>
          <w:t>С 8 лет добавляются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7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7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7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7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участие в детском общественном объединении;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8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1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обязанности: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8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соблюдать устав школы, правила детского общественного объединения;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8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ответственность: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8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перед детским общественным объединением и его участниками.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8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9" w:author="Unknown">
        <w:r w:rsidRPr="00DD032B">
          <w:rPr>
            <w:rFonts w:ascii="Arial" w:eastAsia="Times New Roman" w:hAnsi="Arial" w:cs="Arial"/>
            <w:b/>
            <w:bCs/>
            <w:i/>
            <w:iCs/>
            <w:color w:val="000000"/>
            <w:sz w:val="23"/>
            <w:lang w:eastAsia="ru-RU"/>
          </w:rPr>
          <w:t>С 10 лет добавляются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9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1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9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на учет своего мнения при решении в семье любого вопроса;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9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быть заслушанным в ходе любого судебного или административного разбирательства;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9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9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99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ответственность: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0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• с 11 лет несовершеннолетний может быть помещен в специальное воспитательное учреждение для детей и подростков (спецшкола, </w:t>
        </w:r>
        <w:proofErr w:type="spell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специнтернат</w:t>
        </w:r>
        <w:proofErr w:type="spell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0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3" w:author="Unknown">
        <w:r w:rsidRPr="00DD032B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3"/>
            <w:lang w:eastAsia="ru-RU"/>
          </w:rPr>
          <w:t>С 14 лет добавляются 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0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получить паспорт гражданина Российской Федерации;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0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самостоятельно обращаться в суд для защиты своих прав;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0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требовать отмены усыновления;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давать согласие на изменение своего гражданства;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требовать установления отцовства в отношении своего ребенка в судебном порядке;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заключать любые сделки с согласия родителей, лиц, их заменяющих;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самостоятельно распоряжаться своим заработком, стипендией, иными доходами;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вносить вклады в банки и распоряжаться ими;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управлять велосипедом при движении по дорогам, учиться вождению мотоцикла;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участвовать в молодежном общественном объединении;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9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обязанности: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выполнять трудовые поручения в соответствии с условиями контракта, правилами трудового распорядка и трудовым законодательством;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соблюдать устав школы, правила молодежного общественного объединения;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ответственность: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исключение из школы за совершение правонарушений, в том числе за грубые и неоднократные нарушения устава школы;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самостоятельная имущественная ответственность по заключенным сделкам;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возмещение причиненного вреда;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ответственность за нарушение трудовой дисциплины;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7" w:author="Unknown">
        <w:r w:rsidRPr="00DD032B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3"/>
            <w:lang w:eastAsia="ru-RU"/>
          </w:rPr>
          <w:t>С 15 лет добавляются 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4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>• работать не более 24 часов в неделю на льготных условиях, предусмотренных трудовым законодательством РФ.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5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 16 лет добавляются права: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5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5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работать не более 36 часов в неделю на льготных условиях, предусмотренных трудовым законодательством РФ;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5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быть членом кооператива;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управлять мопедом при движении по дорогам, учиться вождению автомобиля;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6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3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ответственность: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6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за административные правонарушения в порядке, установленном законодательством РФ;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6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за совершение всех видов преступлений.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6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9" w:author="Unknown">
        <w:r w:rsidRPr="00DD032B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3"/>
            <w:lang w:eastAsia="ru-RU"/>
          </w:rPr>
          <w:t>С 17 лет добавляется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7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1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обязанность: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7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• встать на воинский учет (пройти комиссию в военкомате и получить приписное свидетельство).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7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 18 лет человек становится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7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невыполнения обязанностей — наказанием, и сами получите право требовать привлечения правонарушителей к ответственности.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7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7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 ходе классного часа учителю предлагается отдельно остановиться на правах несовершеннолетних детей, закрепленных Семейным кодексом Российской Федерации.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8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1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Семейный кодекс Российской Федерации от 29.12.95 № 223-Ф3 принят Государственной Думой РФ 08.12.95 г. (с изменениями от 3 июня 2006 г.)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8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(Извлечения)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8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Глава 11. Права несовершеннолетних детей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8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7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54.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 ребенка жить и воспитываться в семье: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8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8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1. Ребенком признается лицо, не достигшее возраста восемнадцати лет (совершеннолетия).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9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2. Каждый ребенок имеет право жить и воспитываться в семье, насколько 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это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9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9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9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7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55.</w:t>
        </w:r>
        <w:r w:rsidRPr="00DD032B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 ребенка на общение с родителями и другими родственниками: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19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9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недействительным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или раздельное проживание родителей не влияют на права ребенка.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0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0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0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56.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 ребенка на защиту: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0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1. Ребенок имеет право на защиту своих прав и законных интересов.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0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0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2. Ребенок имеет право на защиту от злоупотреблений со стороны родителей (лиц, их заменяющих).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19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57.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 ребенка выражать свое мнение: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3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58.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 ребенка на имя, отчество и фамилию: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1. Ребенок имеет право на имя, отчество и фамилию.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2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4. При отсутствии соглашения между родителями относительно имени и (или) фамилии 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ребенка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возникшие разногласия разрешаются органом опеки и попечительства.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— по фамилии матери.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59.</w:t>
        </w:r>
        <w:r w:rsidRPr="00DD032B">
          <w:rPr>
            <w:rFonts w:ascii="Arial" w:eastAsia="Times New Roman" w:hAnsi="Arial" w:cs="Arial"/>
            <w:b/>
            <w:bCs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Изменение имени и фамилии ребенка: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1. По совместной просьбе родителей до достижения ребенком возраста четырнадцати лет орган опеки и попечительства 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исходя из интересов ребенка вправе разрешить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изменить имя ребенку, а также изменить присвоенную ему фамилию на фамилию другого родителя.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3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недееспособным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, а также в случаях уклонения родителя без уважительных причин от воспитания и содержания ребенка.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>3. Если ребенок рожден от лиц, не состоящих в браке между собой, и отцовство в законном порядке не установлено</w:t>
        </w:r>
        <w:proofErr w:type="gramStart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., </w:t>
        </w:r>
        <w:proofErr w:type="gramEnd"/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4. Изменение имени и (или) фамилии ребенка, достигшего возраста десяти лет, может быть произведено только с его согласия.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5" w:author="Unknown">
        <w:r w:rsidRPr="00DD032B">
          <w:rPr>
            <w:rFonts w:ascii="Times New Roman" w:eastAsia="Times New Roman" w:hAnsi="Times New Roman" w:cs="Times New Roman"/>
            <w:b/>
            <w:bCs/>
            <w:color w:val="000000"/>
            <w:sz w:val="23"/>
            <w:lang w:eastAsia="ru-RU"/>
          </w:rPr>
          <w:t>Статья 60.</w:t>
        </w:r>
        <w:r w:rsidRPr="00DD032B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Имущественные права ребенка: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4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5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5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3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5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5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5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7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  </w:r>
      </w:ins>
    </w:p>
    <w:p w:rsidR="00DD032B" w:rsidRPr="00DD032B" w:rsidRDefault="00DD032B" w:rsidP="00DD032B">
      <w:pPr>
        <w:spacing w:after="0" w:line="240" w:lineRule="auto"/>
        <w:ind w:firstLine="300"/>
        <w:jc w:val="both"/>
        <w:rPr>
          <w:ins w:id="2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59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  </w:r>
      </w:ins>
    </w:p>
    <w:p w:rsidR="00DD032B" w:rsidRPr="00DD032B" w:rsidRDefault="00DD032B" w:rsidP="00DD032B">
      <w:pPr>
        <w:spacing w:line="240" w:lineRule="auto"/>
        <w:ind w:firstLine="300"/>
        <w:jc w:val="both"/>
        <w:rPr>
          <w:ins w:id="2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1" w:author="Unknown">
        <w:r w:rsidRPr="00DD032B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  </w:r>
      </w:ins>
    </w:p>
    <w:p w:rsidR="00363A06" w:rsidRDefault="00363A06"/>
    <w:sectPr w:rsidR="00363A06" w:rsidSect="00E23F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C00"/>
    <w:multiLevelType w:val="multilevel"/>
    <w:tmpl w:val="19D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B"/>
    <w:rsid w:val="00363A06"/>
    <w:rsid w:val="00752796"/>
    <w:rsid w:val="00DD032B"/>
    <w:rsid w:val="00E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6"/>
  </w:style>
  <w:style w:type="paragraph" w:styleId="1">
    <w:name w:val="heading 1"/>
    <w:basedOn w:val="a"/>
    <w:link w:val="10"/>
    <w:uiPriority w:val="9"/>
    <w:qFormat/>
    <w:rsid w:val="00DD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gister">
    <w:name w:val="register"/>
    <w:basedOn w:val="a0"/>
    <w:rsid w:val="00DD032B"/>
  </w:style>
  <w:style w:type="character" w:styleId="a3">
    <w:name w:val="Hyperlink"/>
    <w:basedOn w:val="a0"/>
    <w:uiPriority w:val="99"/>
    <w:semiHidden/>
    <w:unhideWhenUsed/>
    <w:rsid w:val="00DD0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32B"/>
  </w:style>
  <w:style w:type="character" w:customStyle="1" w:styleId="login">
    <w:name w:val="login"/>
    <w:basedOn w:val="a0"/>
    <w:rsid w:val="00DD03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3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0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03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D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32B"/>
    <w:rPr>
      <w:b/>
      <w:bCs/>
    </w:rPr>
  </w:style>
  <w:style w:type="character" w:styleId="a6">
    <w:name w:val="Emphasis"/>
    <w:basedOn w:val="a0"/>
    <w:uiPriority w:val="20"/>
    <w:qFormat/>
    <w:rsid w:val="00DD03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3C8B8"/>
                            <w:left w:val="single" w:sz="6" w:space="8" w:color="E3C8B8"/>
                            <w:bottom w:val="single" w:sz="6" w:space="8" w:color="E3C8B8"/>
                            <w:right w:val="single" w:sz="6" w:space="8" w:color="E3C8B8"/>
                          </w:divBdr>
                        </w:div>
                      </w:divsChild>
                    </w:div>
                    <w:div w:id="2111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086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833272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9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01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069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22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77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5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31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1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9639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299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2222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2016-12-15T17:29:00Z</dcterms:created>
  <dcterms:modified xsi:type="dcterms:W3CDTF">2017-03-27T18:29:00Z</dcterms:modified>
</cp:coreProperties>
</file>